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B2AC2" w14:textId="77777777" w:rsidR="007A61B2" w:rsidRPr="004B7E6B" w:rsidRDefault="007A61B2" w:rsidP="003D0337">
      <w:pPr>
        <w:tabs>
          <w:tab w:val="left" w:pos="5760"/>
        </w:tabs>
        <w:spacing w:after="0" w:line="240" w:lineRule="auto"/>
        <w:ind w:left="6378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642441E9" w14:textId="2C8578F1" w:rsidR="00487C6C" w:rsidRPr="004B7E6B" w:rsidRDefault="0073345B">
      <w:pPr>
        <w:tabs>
          <w:tab w:val="left" w:pos="5760"/>
        </w:tabs>
        <w:spacing w:after="0" w:line="240" w:lineRule="auto"/>
        <w:ind w:left="6378"/>
        <w:rPr>
          <w:rFonts w:eastAsia="Times New Roman" w:cstheme="minorHAnsi"/>
          <w:iCs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>
        <w:rPr>
          <w:rFonts w:eastAsia="Times New Roman" w:cstheme="minorHAnsi"/>
          <w:b/>
          <w:color w:val="000000"/>
          <w:sz w:val="18"/>
          <w:szCs w:val="18"/>
          <w:lang w:eastAsia="pl-PL"/>
        </w:rPr>
        <w:tab/>
      </w:r>
      <w:r w:rsidR="00CD3786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Załącznik</w:t>
      </w:r>
      <w:r w:rsidR="00490EA4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nr </w:t>
      </w:r>
      <w:r w:rsidR="0055230C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6</w:t>
      </w:r>
      <w:r w:rsidR="00487C6C" w:rsidRPr="004B7E6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 </w:t>
      </w:r>
    </w:p>
    <w:p w14:paraId="5E016561" w14:textId="77777777" w:rsidR="00487C6C" w:rsidRPr="004B7E6B" w:rsidRDefault="00487C6C" w:rsidP="00487C6C">
      <w:pPr>
        <w:tabs>
          <w:tab w:val="left" w:pos="5760"/>
        </w:tabs>
        <w:spacing w:after="0" w:line="240" w:lineRule="auto"/>
        <w:ind w:left="5670"/>
        <w:rPr>
          <w:rFonts w:eastAsia="Times New Roman" w:cstheme="minorHAnsi"/>
          <w:i/>
          <w:iCs/>
          <w:color w:val="000000"/>
          <w:sz w:val="18"/>
          <w:szCs w:val="18"/>
          <w:lang w:eastAsia="pl-PL"/>
        </w:rPr>
      </w:pPr>
    </w:p>
    <w:p w14:paraId="171C93F3" w14:textId="7751C9F5" w:rsidR="00951FFC" w:rsidDel="004317BB" w:rsidRDefault="00951FFC" w:rsidP="005A3630">
      <w:pPr>
        <w:jc w:val="center"/>
        <w:rPr>
          <w:del w:id="0" w:author="S.N.R.O.N. &quot;RAZEM&quot; Administracja" w:date="2021-11-18T11:14:00Z"/>
          <w:rFonts w:cstheme="minorHAnsi"/>
          <w:i/>
          <w:sz w:val="20"/>
          <w:szCs w:val="20"/>
        </w:rPr>
      </w:pPr>
    </w:p>
    <w:p w14:paraId="1B0C09D4" w14:textId="5D9CFA35" w:rsidR="00A75116" w:rsidDel="004317BB" w:rsidRDefault="00A75116" w:rsidP="005A3630">
      <w:pPr>
        <w:jc w:val="center"/>
        <w:rPr>
          <w:del w:id="1" w:author="S.N.R.O.N. &quot;RAZEM&quot; Administracja" w:date="2021-11-18T11:14:00Z"/>
          <w:rFonts w:cstheme="minorHAnsi"/>
          <w:i/>
          <w:sz w:val="20"/>
          <w:szCs w:val="20"/>
        </w:rPr>
      </w:pPr>
    </w:p>
    <w:p w14:paraId="769B1CFE" w14:textId="1A1E4A7E" w:rsidR="00E31F5B" w:rsidRPr="004B7E6B" w:rsidRDefault="005713F5" w:rsidP="005A3630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WZÓR</w:t>
      </w:r>
    </w:p>
    <w:p w14:paraId="37B4258C" w14:textId="5A968A73" w:rsidR="00D94439" w:rsidRPr="004B7E6B" w:rsidRDefault="00917F6F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 xml:space="preserve">Zakres </w:t>
      </w:r>
      <w:r w:rsidR="000431DB" w:rsidRPr="004B7E6B">
        <w:rPr>
          <w:rFonts w:cstheme="minorHAnsi"/>
          <w:b/>
          <w:sz w:val="24"/>
          <w:szCs w:val="24"/>
        </w:rPr>
        <w:t xml:space="preserve">czynności w ramach </w:t>
      </w:r>
      <w:r w:rsidRPr="004B7E6B">
        <w:rPr>
          <w:rFonts w:cstheme="minorHAnsi"/>
          <w:b/>
          <w:sz w:val="24"/>
          <w:szCs w:val="24"/>
        </w:rPr>
        <w:t>usług asysten</w:t>
      </w:r>
      <w:r w:rsidR="00D73240">
        <w:rPr>
          <w:rFonts w:cstheme="minorHAnsi"/>
          <w:b/>
          <w:sz w:val="24"/>
          <w:szCs w:val="24"/>
        </w:rPr>
        <w:t>cji osobistej</w:t>
      </w:r>
      <w:r w:rsidRPr="004B7E6B">
        <w:rPr>
          <w:rFonts w:cstheme="minorHAnsi"/>
          <w:b/>
          <w:sz w:val="24"/>
          <w:szCs w:val="24"/>
        </w:rPr>
        <w:t xml:space="preserve"> do Programu</w:t>
      </w:r>
    </w:p>
    <w:p w14:paraId="15114DA5" w14:textId="77777777" w:rsidR="00F52FA7" w:rsidRPr="004B7E6B" w:rsidRDefault="00F52FA7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>„Asystent osobisty osoby</w:t>
      </w:r>
      <w:r w:rsidR="000725F7" w:rsidRPr="004B7E6B">
        <w:rPr>
          <w:rFonts w:cstheme="minorHAnsi"/>
          <w:b/>
          <w:sz w:val="24"/>
          <w:szCs w:val="24"/>
        </w:rPr>
        <w:t xml:space="preserve"> z</w:t>
      </w:r>
      <w:r w:rsidRPr="004B7E6B">
        <w:rPr>
          <w:rFonts w:cstheme="minorHAnsi"/>
          <w:b/>
          <w:sz w:val="24"/>
          <w:szCs w:val="24"/>
        </w:rPr>
        <w:t xml:space="preserve"> </w:t>
      </w:r>
      <w:r w:rsidR="000725F7" w:rsidRPr="004B7E6B">
        <w:rPr>
          <w:rFonts w:cstheme="minorHAnsi"/>
          <w:b/>
          <w:sz w:val="24"/>
          <w:szCs w:val="24"/>
        </w:rPr>
        <w:t>niepełnosprawnościami</w:t>
      </w:r>
      <w:r w:rsidR="003E4358" w:rsidRPr="004B7E6B">
        <w:rPr>
          <w:rFonts w:cstheme="minorHAnsi"/>
          <w:b/>
          <w:sz w:val="24"/>
          <w:szCs w:val="24"/>
        </w:rPr>
        <w:t>”</w:t>
      </w:r>
      <w:r w:rsidR="00D330A5" w:rsidRPr="004B7E6B">
        <w:rPr>
          <w:rFonts w:cstheme="minorHAnsi"/>
          <w:b/>
          <w:sz w:val="24"/>
          <w:szCs w:val="24"/>
        </w:rPr>
        <w:t xml:space="preserve">– </w:t>
      </w:r>
      <w:r w:rsidR="00CC23BF" w:rsidRPr="004B7E6B">
        <w:rPr>
          <w:rFonts w:cstheme="minorHAnsi"/>
          <w:b/>
          <w:sz w:val="24"/>
          <w:szCs w:val="24"/>
        </w:rPr>
        <w:t xml:space="preserve">edycja </w:t>
      </w:r>
      <w:r w:rsidR="00766231" w:rsidRPr="004B7E6B">
        <w:rPr>
          <w:rFonts w:cstheme="minorHAnsi"/>
          <w:b/>
          <w:sz w:val="24"/>
          <w:szCs w:val="24"/>
        </w:rPr>
        <w:t>2022</w:t>
      </w:r>
    </w:p>
    <w:p w14:paraId="53DC67FD" w14:textId="77777777" w:rsidR="00755855" w:rsidRPr="004B7E6B" w:rsidRDefault="00755855" w:rsidP="008452C3">
      <w:pPr>
        <w:jc w:val="both"/>
        <w:rPr>
          <w:rFonts w:cstheme="minorHAnsi"/>
          <w:b/>
          <w:sz w:val="21"/>
          <w:szCs w:val="21"/>
        </w:rPr>
      </w:pPr>
    </w:p>
    <w:p w14:paraId="498E45D4" w14:textId="77777777" w:rsidR="000431DB" w:rsidRPr="00001778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</w:t>
      </w:r>
    </w:p>
    <w:p w14:paraId="7219A596" w14:textId="77777777" w:rsidR="00816C07" w:rsidRPr="004B7E6B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CF267F2" w14:textId="35693B2E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czynnościach samoobsługowych, w tym utrzymaniu higieny osobistej</w:t>
      </w:r>
      <w:r w:rsidR="006C32F4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czynnościach pielęgnacyjnych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A8AA3E0" w14:textId="7CD26B6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głowy, myciu ciała, kąpieli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3BDB6F9" w14:textId="05E23904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czesaniu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02125D4" w14:textId="1E8800FD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2B518C5" w14:textId="2F2923E3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88426FE" w14:textId="561008AC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0D8A78E" w14:textId="3FBC6AA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2A0BECA" w14:textId="194A15AA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BC41ACE" w14:textId="77777777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D453F5B" w14:textId="77777777" w:rsidR="0076752D" w:rsidRPr="004B7E6B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49C5CE6" w14:textId="18E07B74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prowadzeniu gospodarstwa domowego i wypełnianiu ról </w:t>
      </w:r>
      <w:r w:rsidR="004A3E07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społecznych </w:t>
      </w:r>
      <w:r w:rsidR="00912991" w:rsidRPr="00332C33">
        <w:rPr>
          <w:rFonts w:eastAsia="Times New Roman" w:cstheme="minorHAnsi"/>
          <w:color w:val="000000"/>
          <w:sz w:val="24"/>
          <w:szCs w:val="24"/>
          <w:lang w:eastAsia="pl-PL"/>
        </w:rPr>
        <w:t>(w przypadku samodzielnego zamieszkiwania)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0DA4D167" w14:textId="2C6800D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7021AD6" w14:textId="2009387C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dokonywaniu bież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ących zakupów (towarzyszenie 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nie koszyka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(maksymalnie do 5 kg), 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prowadzenie wózka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6CC42FB" w14:textId="4176E4E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5327CB7" w14:textId="689E932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CE730C0" w14:textId="395D2BA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odbiór z pralni (w</w:t>
      </w:r>
      <w:r w:rsidR="00816C07" w:rsidRPr="004B7E6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C461F66" w14:textId="447A496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92F6A3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transporcie dziecka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B0B8C5C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5149C56" w14:textId="267DEB45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2BE4CEA" w14:textId="2E4BD4AE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pchanie wózka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9994CED" w14:textId="7C2E91E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9290879" w14:textId="56B0C9C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36FBC5" w14:textId="1960F69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65B165" w14:textId="004E7AB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53610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7BF4F79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1589252" w14:textId="7DBDC116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6DF24AEC" w14:textId="07129D7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33138BF" w14:textId="2310B703" w:rsidR="000431DB" w:rsidRPr="004B7E6B" w:rsidRDefault="0011151F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25AB85A" w14:textId="5073547D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>iem się, wypełnianiu formularzy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D5F1AAE" w14:textId="737D2409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8F68B8" w14:textId="505B580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CB116B7" w14:textId="341605C8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0C122FB" w14:textId="77777777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usługowych (w 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C67A904" w14:textId="7F5BAC80" w:rsidR="000431DB" w:rsidRPr="004B7E6B" w:rsidDel="004317BB" w:rsidRDefault="000431DB" w:rsidP="00816C07">
      <w:pPr>
        <w:spacing w:after="0" w:line="360" w:lineRule="auto"/>
        <w:jc w:val="both"/>
        <w:rPr>
          <w:del w:id="2" w:author="S.N.R.O.N. &quot;RAZEM&quot; Administracja" w:date="2021-11-18T11:14:00Z"/>
          <w:rFonts w:eastAsia="Times New Roman" w:cstheme="minorHAnsi"/>
          <w:sz w:val="24"/>
          <w:szCs w:val="24"/>
          <w:lang w:eastAsia="pl-PL"/>
        </w:rPr>
      </w:pPr>
    </w:p>
    <w:p w14:paraId="7FCBA9E9" w14:textId="77777777" w:rsidR="005160E3" w:rsidRPr="004B7E6B" w:rsidRDefault="005160E3" w:rsidP="000431DB">
      <w:pPr>
        <w:jc w:val="both"/>
        <w:rPr>
          <w:rFonts w:cstheme="minorHAnsi"/>
        </w:rPr>
      </w:pPr>
      <w:bookmarkStart w:id="3" w:name="_GoBack"/>
      <w:bookmarkEnd w:id="3"/>
    </w:p>
    <w:p w14:paraId="43424279" w14:textId="07DD8AA8" w:rsidR="00CF3418" w:rsidRPr="004B7E6B" w:rsidRDefault="00CF3418" w:rsidP="000431DB">
      <w:pPr>
        <w:jc w:val="both"/>
        <w:rPr>
          <w:rFonts w:cstheme="minorHAnsi"/>
        </w:rPr>
      </w:pPr>
      <w:r w:rsidRPr="004B7E6B">
        <w:rPr>
          <w:rFonts w:cstheme="minorHAnsi"/>
        </w:rPr>
        <w:t>Miejscowość…………</w:t>
      </w:r>
      <w:r w:rsidR="008E4D10">
        <w:rPr>
          <w:rFonts w:cstheme="minorHAnsi"/>
        </w:rPr>
        <w:t>…………..</w:t>
      </w:r>
    </w:p>
    <w:sectPr w:rsidR="00CF3418" w:rsidRPr="004B7E6B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2E692" w14:textId="77777777" w:rsidR="00580894" w:rsidRDefault="00580894" w:rsidP="0061441C">
      <w:pPr>
        <w:spacing w:after="0" w:line="240" w:lineRule="auto"/>
      </w:pPr>
      <w:r>
        <w:separator/>
      </w:r>
    </w:p>
  </w:endnote>
  <w:endnote w:type="continuationSeparator" w:id="0">
    <w:p w14:paraId="2AD1574A" w14:textId="77777777" w:rsidR="00580894" w:rsidRDefault="00580894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6F3A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448419"/>
      <w:docPartObj>
        <w:docPartGallery w:val="Page Numbers (Bottom of Page)"/>
        <w:docPartUnique/>
      </w:docPartObj>
    </w:sdtPr>
    <w:sdtEndPr/>
    <w:sdtContent>
      <w:p w14:paraId="7BE4B589" w14:textId="518DF500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BB">
          <w:rPr>
            <w:noProof/>
          </w:rPr>
          <w:t>2</w:t>
        </w:r>
        <w:r>
          <w:fldChar w:fldCharType="end"/>
        </w:r>
      </w:p>
    </w:sdtContent>
  </w:sdt>
  <w:p w14:paraId="1015447B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AE7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A28D" w14:textId="77777777" w:rsidR="00580894" w:rsidRDefault="00580894" w:rsidP="0061441C">
      <w:pPr>
        <w:spacing w:after="0" w:line="240" w:lineRule="auto"/>
      </w:pPr>
      <w:r>
        <w:separator/>
      </w:r>
    </w:p>
  </w:footnote>
  <w:footnote w:type="continuationSeparator" w:id="0">
    <w:p w14:paraId="6490C304" w14:textId="77777777" w:rsidR="00580894" w:rsidRDefault="00580894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6E06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20579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3BBD0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.N.R.O.N. &quot;RAZEM&quot; Administracja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778"/>
    <w:rsid w:val="000307C3"/>
    <w:rsid w:val="000431DB"/>
    <w:rsid w:val="000725F7"/>
    <w:rsid w:val="00097A6C"/>
    <w:rsid w:val="000C5583"/>
    <w:rsid w:val="000C59F9"/>
    <w:rsid w:val="000E18A0"/>
    <w:rsid w:val="000E3C03"/>
    <w:rsid w:val="00103B8B"/>
    <w:rsid w:val="00104394"/>
    <w:rsid w:val="00104C54"/>
    <w:rsid w:val="0011151F"/>
    <w:rsid w:val="001340E3"/>
    <w:rsid w:val="00166A23"/>
    <w:rsid w:val="0017672A"/>
    <w:rsid w:val="00196365"/>
    <w:rsid w:val="00204C00"/>
    <w:rsid w:val="002129AF"/>
    <w:rsid w:val="002241F0"/>
    <w:rsid w:val="00232AD0"/>
    <w:rsid w:val="00265987"/>
    <w:rsid w:val="00297182"/>
    <w:rsid w:val="002A7C5A"/>
    <w:rsid w:val="002B7B72"/>
    <w:rsid w:val="002F7BED"/>
    <w:rsid w:val="00301415"/>
    <w:rsid w:val="00303415"/>
    <w:rsid w:val="00332C33"/>
    <w:rsid w:val="00336B5B"/>
    <w:rsid w:val="00346258"/>
    <w:rsid w:val="00357B1E"/>
    <w:rsid w:val="0039265D"/>
    <w:rsid w:val="003977EF"/>
    <w:rsid w:val="00397E5D"/>
    <w:rsid w:val="003A4722"/>
    <w:rsid w:val="003A61C6"/>
    <w:rsid w:val="003A7A24"/>
    <w:rsid w:val="003B6EB4"/>
    <w:rsid w:val="003C3829"/>
    <w:rsid w:val="003D0337"/>
    <w:rsid w:val="003D53B1"/>
    <w:rsid w:val="003D736D"/>
    <w:rsid w:val="003E4358"/>
    <w:rsid w:val="003E5BAA"/>
    <w:rsid w:val="003F7AC3"/>
    <w:rsid w:val="00402C7D"/>
    <w:rsid w:val="00403FC4"/>
    <w:rsid w:val="00411DD3"/>
    <w:rsid w:val="0042336D"/>
    <w:rsid w:val="004317BB"/>
    <w:rsid w:val="00431C0C"/>
    <w:rsid w:val="00446398"/>
    <w:rsid w:val="00464A1B"/>
    <w:rsid w:val="0047126A"/>
    <w:rsid w:val="00487C6C"/>
    <w:rsid w:val="00490EA4"/>
    <w:rsid w:val="004A3E07"/>
    <w:rsid w:val="004B7E6B"/>
    <w:rsid w:val="004C7B9B"/>
    <w:rsid w:val="00502457"/>
    <w:rsid w:val="00503B0F"/>
    <w:rsid w:val="005160E3"/>
    <w:rsid w:val="005405CD"/>
    <w:rsid w:val="00547A3C"/>
    <w:rsid w:val="0055230C"/>
    <w:rsid w:val="00564F15"/>
    <w:rsid w:val="00566B6A"/>
    <w:rsid w:val="005713F5"/>
    <w:rsid w:val="00580894"/>
    <w:rsid w:val="005812FF"/>
    <w:rsid w:val="005A0ADE"/>
    <w:rsid w:val="005A3630"/>
    <w:rsid w:val="005A76E3"/>
    <w:rsid w:val="005B6919"/>
    <w:rsid w:val="0061441C"/>
    <w:rsid w:val="0062639B"/>
    <w:rsid w:val="0063578B"/>
    <w:rsid w:val="00653898"/>
    <w:rsid w:val="00655512"/>
    <w:rsid w:val="00676CEA"/>
    <w:rsid w:val="006832FC"/>
    <w:rsid w:val="006B5C9B"/>
    <w:rsid w:val="006B5EAB"/>
    <w:rsid w:val="006C32F4"/>
    <w:rsid w:val="006C3A26"/>
    <w:rsid w:val="006C6043"/>
    <w:rsid w:val="006D74B1"/>
    <w:rsid w:val="007177EC"/>
    <w:rsid w:val="00725084"/>
    <w:rsid w:val="0073345B"/>
    <w:rsid w:val="00746417"/>
    <w:rsid w:val="00755855"/>
    <w:rsid w:val="00766231"/>
    <w:rsid w:val="0076752D"/>
    <w:rsid w:val="0079203B"/>
    <w:rsid w:val="007A5624"/>
    <w:rsid w:val="007A61B2"/>
    <w:rsid w:val="007B592E"/>
    <w:rsid w:val="007D09F1"/>
    <w:rsid w:val="007D77F6"/>
    <w:rsid w:val="007F2102"/>
    <w:rsid w:val="00816C07"/>
    <w:rsid w:val="00821F1A"/>
    <w:rsid w:val="008452C3"/>
    <w:rsid w:val="00870370"/>
    <w:rsid w:val="0089502A"/>
    <w:rsid w:val="008C344E"/>
    <w:rsid w:val="008C7E64"/>
    <w:rsid w:val="008D6878"/>
    <w:rsid w:val="008E0276"/>
    <w:rsid w:val="008E33DB"/>
    <w:rsid w:val="008E4D10"/>
    <w:rsid w:val="00912991"/>
    <w:rsid w:val="00916CC5"/>
    <w:rsid w:val="00916FB8"/>
    <w:rsid w:val="00917F6F"/>
    <w:rsid w:val="00923FA9"/>
    <w:rsid w:val="00951FFC"/>
    <w:rsid w:val="009542FB"/>
    <w:rsid w:val="00964087"/>
    <w:rsid w:val="009939C4"/>
    <w:rsid w:val="009E1E3B"/>
    <w:rsid w:val="00A11189"/>
    <w:rsid w:val="00A14C56"/>
    <w:rsid w:val="00A42E30"/>
    <w:rsid w:val="00A60BFE"/>
    <w:rsid w:val="00A65213"/>
    <w:rsid w:val="00A75116"/>
    <w:rsid w:val="00A8059A"/>
    <w:rsid w:val="00A91A23"/>
    <w:rsid w:val="00A9365C"/>
    <w:rsid w:val="00AD41F1"/>
    <w:rsid w:val="00AE4D70"/>
    <w:rsid w:val="00AF3BEF"/>
    <w:rsid w:val="00B10219"/>
    <w:rsid w:val="00B87696"/>
    <w:rsid w:val="00BA7F46"/>
    <w:rsid w:val="00BB5BD7"/>
    <w:rsid w:val="00BD34E1"/>
    <w:rsid w:val="00BD7E6D"/>
    <w:rsid w:val="00C047BF"/>
    <w:rsid w:val="00C24130"/>
    <w:rsid w:val="00C24E5B"/>
    <w:rsid w:val="00C43B4F"/>
    <w:rsid w:val="00C556D8"/>
    <w:rsid w:val="00CC23BF"/>
    <w:rsid w:val="00CC31A9"/>
    <w:rsid w:val="00CC5938"/>
    <w:rsid w:val="00CC68CA"/>
    <w:rsid w:val="00CD040D"/>
    <w:rsid w:val="00CD3786"/>
    <w:rsid w:val="00CD7257"/>
    <w:rsid w:val="00CE3EC2"/>
    <w:rsid w:val="00CF3418"/>
    <w:rsid w:val="00CF3784"/>
    <w:rsid w:val="00D154AA"/>
    <w:rsid w:val="00D163DB"/>
    <w:rsid w:val="00D329FE"/>
    <w:rsid w:val="00D330A5"/>
    <w:rsid w:val="00D37826"/>
    <w:rsid w:val="00D51056"/>
    <w:rsid w:val="00D73240"/>
    <w:rsid w:val="00D77123"/>
    <w:rsid w:val="00D80D02"/>
    <w:rsid w:val="00D94439"/>
    <w:rsid w:val="00DA0E7F"/>
    <w:rsid w:val="00DC2E91"/>
    <w:rsid w:val="00DC7E0F"/>
    <w:rsid w:val="00E00DA9"/>
    <w:rsid w:val="00E15A3D"/>
    <w:rsid w:val="00E21D5A"/>
    <w:rsid w:val="00E23F26"/>
    <w:rsid w:val="00E31F5B"/>
    <w:rsid w:val="00E36B5B"/>
    <w:rsid w:val="00E43B23"/>
    <w:rsid w:val="00E467B9"/>
    <w:rsid w:val="00E56C0F"/>
    <w:rsid w:val="00E62046"/>
    <w:rsid w:val="00E80635"/>
    <w:rsid w:val="00E839CC"/>
    <w:rsid w:val="00EB39B2"/>
    <w:rsid w:val="00EB5FDF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761CA"/>
    <w:rsid w:val="00F85E55"/>
    <w:rsid w:val="00F91391"/>
    <w:rsid w:val="00F948AF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21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D32DD-B10F-41FC-92ED-F34AD769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S.N.R.O.N. "RAZEM" Administracja</cp:lastModifiedBy>
  <cp:revision>3</cp:revision>
  <dcterms:created xsi:type="dcterms:W3CDTF">2021-10-28T20:32:00Z</dcterms:created>
  <dcterms:modified xsi:type="dcterms:W3CDTF">2021-11-18T10:14:00Z</dcterms:modified>
</cp:coreProperties>
</file>